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5A402" w14:textId="77777777" w:rsidR="00D65CD3" w:rsidRDefault="00F26E02">
      <w:bookmarkStart w:id="0" w:name="_GoBack"/>
      <w:bookmarkEnd w:id="0"/>
      <w:r w:rsidRPr="00D65CD3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6C1BE9D" wp14:editId="21BA575E">
                <wp:simplePos x="0" y="0"/>
                <wp:positionH relativeFrom="margin">
                  <wp:posOffset>-254000</wp:posOffset>
                </wp:positionH>
                <wp:positionV relativeFrom="page">
                  <wp:posOffset>4178300</wp:posOffset>
                </wp:positionV>
                <wp:extent cx="6438900" cy="5880735"/>
                <wp:effectExtent l="0" t="0" r="0" b="571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5880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95826" w14:textId="77777777" w:rsidR="0074271B" w:rsidRDefault="0074271B" w:rsidP="0074271B">
                            <w:pPr>
                              <w:pStyle w:val="BasicParagraph"/>
                              <w:suppressAutoHyphens/>
                              <w:rPr>
                                <w:rFonts w:ascii="Gotham Book" w:hAnsi="Gotham Book" w:cs="Gotham-Book"/>
                                <w:color w:val="656569"/>
                              </w:rPr>
                            </w:pPr>
                            <w:r w:rsidRPr="0074271B">
                              <w:rPr>
                                <w:rFonts w:ascii="Gotham Book" w:hAnsi="Gotham Book" w:cs="Gotham-Book"/>
                                <w:color w:val="656569"/>
                              </w:rPr>
                              <w:t xml:space="preserve">As </w:t>
                            </w:r>
                            <w:r w:rsidR="00982817">
                              <w:rPr>
                                <w:rFonts w:ascii="Gotham Book" w:hAnsi="Gotham Book" w:cs="Gotham-Book"/>
                                <w:color w:val="656569"/>
                              </w:rPr>
                              <w:t>v</w:t>
                            </w:r>
                            <w:r w:rsidRPr="0074271B">
                              <w:rPr>
                                <w:rFonts w:ascii="Gotham Book" w:hAnsi="Gotham Book" w:cs="Gotham-Book"/>
                                <w:color w:val="656569"/>
                              </w:rPr>
                              <w:t xml:space="preserve">ice </w:t>
                            </w:r>
                            <w:r w:rsidR="00982817">
                              <w:rPr>
                                <w:rFonts w:ascii="Gotham Book" w:hAnsi="Gotham Book" w:cs="Gotham-Book"/>
                                <w:color w:val="656569"/>
                              </w:rPr>
                              <w:t>p</w:t>
                            </w:r>
                            <w:r w:rsidRPr="0074271B">
                              <w:rPr>
                                <w:rFonts w:ascii="Gotham Book" w:hAnsi="Gotham Book" w:cs="Gotham-Book"/>
                                <w:color w:val="656569"/>
                              </w:rPr>
                              <w:t>resident, Greg Carlson provides strategic vision for a variety of commercial construction, global facilit</w:t>
                            </w:r>
                            <w:r w:rsidR="001706A8">
                              <w:rPr>
                                <w:rFonts w:ascii="Gotham Book" w:hAnsi="Gotham Book" w:cs="Gotham-Book"/>
                                <w:color w:val="656569"/>
                              </w:rPr>
                              <w:t>y</w:t>
                            </w:r>
                            <w:r w:rsidRPr="0074271B">
                              <w:rPr>
                                <w:rFonts w:ascii="Gotham Book" w:hAnsi="Gotham Book" w:cs="Gotham-Book"/>
                                <w:color w:val="656569"/>
                              </w:rPr>
                              <w:t xml:space="preserve">, aviation and federal projects. Greg has more than three decades of experience in the construction industry, including extensive work focused on integrated project delivery. </w:t>
                            </w:r>
                          </w:p>
                          <w:p w14:paraId="33C78BF6" w14:textId="77777777" w:rsidR="0074271B" w:rsidRPr="004F420B" w:rsidRDefault="0074271B" w:rsidP="0074271B">
                            <w:pPr>
                              <w:pStyle w:val="BasicParagraph"/>
                              <w:suppressAutoHyphens/>
                              <w:rPr>
                                <w:rFonts w:ascii="Gotham Book" w:hAnsi="Gotham Book" w:cs="Gotham-Book"/>
                                <w:color w:val="656569"/>
                                <w:sz w:val="16"/>
                                <w:szCs w:val="16"/>
                              </w:rPr>
                            </w:pPr>
                          </w:p>
                          <w:p w14:paraId="09513443" w14:textId="77777777" w:rsidR="0074271B" w:rsidRDefault="0074271B" w:rsidP="0074271B">
                            <w:pPr>
                              <w:pStyle w:val="BasicParagraph"/>
                              <w:suppressAutoHyphens/>
                              <w:rPr>
                                <w:rFonts w:ascii="Gotham Book" w:hAnsi="Gotham Book" w:cs="Gotham-Book"/>
                                <w:color w:val="656569"/>
                              </w:rPr>
                            </w:pPr>
                            <w:r w:rsidRPr="0074271B">
                              <w:rPr>
                                <w:rFonts w:ascii="Gotham Book" w:hAnsi="Gotham Book" w:cs="Gotham-Book"/>
                                <w:color w:val="656569"/>
                              </w:rPr>
                              <w:t xml:space="preserve">Since joining Burns &amp; McDonnell in 2013, he has used his construction knowledge </w:t>
                            </w:r>
                            <w:r w:rsidR="006D1A3E">
                              <w:rPr>
                                <w:rFonts w:ascii="Gotham Book" w:hAnsi="Gotham Book" w:cs="Gotham-Book"/>
                                <w:color w:val="656569"/>
                              </w:rPr>
                              <w:t>to increase the commercial construction and design-build volume</w:t>
                            </w:r>
                            <w:r w:rsidR="00462796">
                              <w:rPr>
                                <w:rFonts w:ascii="Gotham Book" w:hAnsi="Gotham Book" w:cs="Gotham-Book"/>
                                <w:color w:val="656569"/>
                              </w:rPr>
                              <w:t xml:space="preserve">, </w:t>
                            </w:r>
                            <w:r w:rsidRPr="0074271B">
                              <w:rPr>
                                <w:rFonts w:ascii="Gotham Book" w:hAnsi="Gotham Book" w:cs="Gotham-Book"/>
                                <w:color w:val="656569"/>
                              </w:rPr>
                              <w:t xml:space="preserve">doubling the size of his team and assembling considerable backlog. His portfolio includes </w:t>
                            </w:r>
                            <w:r w:rsidR="00EA7237">
                              <w:rPr>
                                <w:rFonts w:ascii="Gotham Book" w:hAnsi="Gotham Book" w:cs="Gotham-Book"/>
                                <w:color w:val="656569"/>
                              </w:rPr>
                              <w:t>several high-profile</w:t>
                            </w:r>
                            <w:r w:rsidRPr="0074271B">
                              <w:rPr>
                                <w:rFonts w:ascii="Gotham Book" w:hAnsi="Gotham Book" w:cs="Gotham-Book"/>
                                <w:color w:val="656569"/>
                              </w:rPr>
                              <w:t xml:space="preserve"> projects including</w:t>
                            </w:r>
                            <w:r w:rsidR="006D1A3E">
                              <w:rPr>
                                <w:rFonts w:ascii="Gotham Book" w:hAnsi="Gotham Book" w:cs="Gotham-Book"/>
                                <w:color w:val="656569"/>
                              </w:rPr>
                              <w:t xml:space="preserve"> the Creative </w:t>
                            </w:r>
                            <w:r w:rsidR="00462796">
                              <w:rPr>
                                <w:rFonts w:ascii="Gotham Book" w:hAnsi="Gotham Book" w:cs="Gotham-Book"/>
                                <w:color w:val="656569"/>
                              </w:rPr>
                              <w:t xml:space="preserve">Campus in Overland Park, Kan., </w:t>
                            </w:r>
                            <w:r w:rsidRPr="0074271B">
                              <w:rPr>
                                <w:rFonts w:ascii="Gotham Book" w:hAnsi="Gotham Book" w:cs="Gotham-Book"/>
                                <w:color w:val="656569"/>
                              </w:rPr>
                              <w:t xml:space="preserve">renovations to Hy-Vee grocery stores </w:t>
                            </w:r>
                            <w:r w:rsidR="00EA7237">
                              <w:rPr>
                                <w:rFonts w:ascii="Gotham Book" w:hAnsi="Gotham Book" w:cs="Gotham-Book"/>
                                <w:color w:val="656569"/>
                              </w:rPr>
                              <w:t xml:space="preserve">across the Midwest </w:t>
                            </w:r>
                            <w:r w:rsidRPr="0074271B">
                              <w:rPr>
                                <w:rFonts w:ascii="Gotham Book" w:hAnsi="Gotham Book" w:cs="Gotham-Book"/>
                                <w:color w:val="656569"/>
                              </w:rPr>
                              <w:t>and the expansion of the Burns &amp; McDonnell world headquarters.</w:t>
                            </w:r>
                          </w:p>
                          <w:p w14:paraId="0B4EA44B" w14:textId="77777777" w:rsidR="0074271B" w:rsidRPr="004F420B" w:rsidRDefault="0074271B" w:rsidP="0074271B">
                            <w:pPr>
                              <w:pStyle w:val="BasicParagraph"/>
                              <w:suppressAutoHyphens/>
                              <w:rPr>
                                <w:rFonts w:ascii="Gotham Book" w:hAnsi="Gotham Book" w:cs="Gotham-Book"/>
                                <w:color w:val="656569"/>
                                <w:sz w:val="16"/>
                                <w:szCs w:val="16"/>
                              </w:rPr>
                            </w:pPr>
                          </w:p>
                          <w:p w14:paraId="63017C54" w14:textId="0C111B80" w:rsidR="0074271B" w:rsidDel="00F26E02" w:rsidRDefault="0074271B" w:rsidP="0074271B">
                            <w:pPr>
                              <w:pStyle w:val="BasicParagraph"/>
                              <w:suppressAutoHyphens/>
                              <w:rPr>
                                <w:del w:id="1" w:author="Sturm, Julie" w:date="2018-08-20T13:43:00Z"/>
                                <w:rFonts w:ascii="Gotham Book" w:hAnsi="Gotham Book" w:cs="Gotham-Book"/>
                                <w:color w:val="656569"/>
                              </w:rPr>
                            </w:pPr>
                            <w:r w:rsidRPr="0074271B">
                              <w:rPr>
                                <w:rFonts w:ascii="Gotham Book" w:hAnsi="Gotham Book" w:cs="Gotham-Book"/>
                                <w:color w:val="656569"/>
                              </w:rPr>
                              <w:t xml:space="preserve">Outside of work, </w:t>
                            </w:r>
                            <w:r w:rsidR="00462796">
                              <w:rPr>
                                <w:rFonts w:ascii="Gotham Book" w:hAnsi="Gotham Book" w:cs="Gotham-Book"/>
                                <w:color w:val="656569"/>
                              </w:rPr>
                              <w:t xml:space="preserve">Greg </w:t>
                            </w:r>
                            <w:r w:rsidRPr="0074271B">
                              <w:rPr>
                                <w:rFonts w:ascii="Gotham Book" w:hAnsi="Gotham Book" w:cs="Gotham-Book"/>
                                <w:color w:val="656569"/>
                              </w:rPr>
                              <w:t xml:space="preserve">serves on the </w:t>
                            </w:r>
                            <w:r w:rsidR="006D1A3E">
                              <w:rPr>
                                <w:rFonts w:ascii="Gotham Book" w:hAnsi="Gotham Book" w:cs="Gotham-Book"/>
                                <w:color w:val="656569"/>
                              </w:rPr>
                              <w:t xml:space="preserve">board of the </w:t>
                            </w:r>
                            <w:r w:rsidRPr="0074271B">
                              <w:rPr>
                                <w:rFonts w:ascii="Gotham Book" w:hAnsi="Gotham Book" w:cs="Gotham-Book"/>
                                <w:color w:val="656569"/>
                              </w:rPr>
                              <w:t xml:space="preserve">Truman Medical Center </w:t>
                            </w:r>
                            <w:r w:rsidR="003808BB">
                              <w:rPr>
                                <w:rFonts w:ascii="Gotham Book" w:hAnsi="Gotham Book" w:cs="Gotham-Book"/>
                                <w:color w:val="656569"/>
                              </w:rPr>
                              <w:t xml:space="preserve">Charitable </w:t>
                            </w:r>
                            <w:r w:rsidR="006D1A3E">
                              <w:rPr>
                                <w:rFonts w:ascii="Gotham Book" w:hAnsi="Gotham Book" w:cs="Gotham-Book"/>
                                <w:color w:val="656569"/>
                              </w:rPr>
                              <w:t>Foundation</w:t>
                            </w:r>
                            <w:r w:rsidR="00462796">
                              <w:rPr>
                                <w:rFonts w:ascii="Gotham Book" w:hAnsi="Gotham Book" w:cs="Gotham-Book"/>
                                <w:color w:val="656569"/>
                              </w:rPr>
                              <w:t xml:space="preserve"> </w:t>
                            </w:r>
                            <w:r w:rsidRPr="0074271B">
                              <w:rPr>
                                <w:rFonts w:ascii="Gotham Book" w:hAnsi="Gotham Book" w:cs="Gotham-Book"/>
                                <w:color w:val="656569"/>
                              </w:rPr>
                              <w:t xml:space="preserve">and the Board of Directors for </w:t>
                            </w:r>
                            <w:r w:rsidR="00ED478A">
                              <w:rPr>
                                <w:rFonts w:ascii="Gotham Book" w:hAnsi="Gotham Book" w:cs="Gotham-Book"/>
                                <w:color w:val="656569"/>
                              </w:rPr>
                              <w:t xml:space="preserve">The </w:t>
                            </w:r>
                            <w:r w:rsidRPr="0074271B">
                              <w:rPr>
                                <w:rFonts w:ascii="Gotham Book" w:hAnsi="Gotham Book" w:cs="Gotham-Book"/>
                                <w:color w:val="656569"/>
                              </w:rPr>
                              <w:t>First Tee</w:t>
                            </w:r>
                            <w:r w:rsidR="00ED478A">
                              <w:rPr>
                                <w:rFonts w:ascii="Gotham Book" w:hAnsi="Gotham Book" w:cs="Gotham-Book"/>
                                <w:color w:val="656569"/>
                              </w:rPr>
                              <w:t xml:space="preserve"> of Greater</w:t>
                            </w:r>
                            <w:r w:rsidR="00462796">
                              <w:rPr>
                                <w:rFonts w:ascii="Gotham Book" w:hAnsi="Gotham Book" w:cs="Gotham-Book"/>
                                <w:color w:val="656569"/>
                              </w:rPr>
                              <w:t xml:space="preserve"> </w:t>
                            </w:r>
                            <w:r w:rsidRPr="0074271B">
                              <w:rPr>
                                <w:rFonts w:ascii="Gotham Book" w:hAnsi="Gotham Book" w:cs="Gotham-Book"/>
                                <w:color w:val="656569"/>
                              </w:rPr>
                              <w:t>Kansas City. He’s a member of the Urban Land Institute</w:t>
                            </w:r>
                            <w:r w:rsidR="00F26E02">
                              <w:rPr>
                                <w:rFonts w:ascii="Gotham Book" w:hAnsi="Gotham Book" w:cs="Gotham-Book"/>
                                <w:color w:val="656569"/>
                              </w:rPr>
                              <w:t xml:space="preserve"> (ULI)</w:t>
                            </w:r>
                            <w:r w:rsidR="00462796">
                              <w:rPr>
                                <w:rFonts w:ascii="Gotham Book" w:hAnsi="Gotham Book" w:cs="Gotham-Book"/>
                                <w:color w:val="656569"/>
                              </w:rPr>
                              <w:t xml:space="preserve">, </w:t>
                            </w:r>
                            <w:r w:rsidRPr="0074271B">
                              <w:rPr>
                                <w:rFonts w:ascii="Gotham Book" w:hAnsi="Gotham Book" w:cs="Gotham-Book"/>
                                <w:color w:val="656569"/>
                              </w:rPr>
                              <w:t>Design-Build Institute of America</w:t>
                            </w:r>
                            <w:r w:rsidR="00462796">
                              <w:rPr>
                                <w:rFonts w:ascii="Gotham Book" w:hAnsi="Gotham Book" w:cs="Gotham-Book"/>
                                <w:color w:val="656569"/>
                              </w:rPr>
                              <w:t xml:space="preserve">, </w:t>
                            </w:r>
                            <w:r w:rsidR="00F26E02">
                              <w:rPr>
                                <w:rFonts w:ascii="Gotham Book" w:hAnsi="Gotham Book" w:cs="Gotham-Book"/>
                                <w:color w:val="656569"/>
                              </w:rPr>
                              <w:t>International Council of Shopping Centers</w:t>
                            </w:r>
                            <w:r w:rsidR="004F420B">
                              <w:rPr>
                                <w:rFonts w:ascii="Gotham Book" w:hAnsi="Gotham Book" w:cs="Gotham-Book"/>
                                <w:color w:val="656569"/>
                              </w:rPr>
                              <w:t xml:space="preserve"> </w:t>
                            </w:r>
                            <w:r w:rsidRPr="0074271B">
                              <w:rPr>
                                <w:rFonts w:ascii="Gotham Book" w:hAnsi="Gotham Book" w:cs="Gotham-Book"/>
                                <w:color w:val="656569"/>
                              </w:rPr>
                              <w:t>and the</w:t>
                            </w:r>
                            <w:r w:rsidR="008158BB">
                              <w:rPr>
                                <w:rFonts w:ascii="Gotham Book" w:hAnsi="Gotham Book" w:cs="Gotham-Book"/>
                                <w:color w:val="656569"/>
                              </w:rPr>
                              <w:t xml:space="preserve"> Iowa State University Construction Engineering</w:t>
                            </w:r>
                            <w:r w:rsidRPr="0074271B">
                              <w:rPr>
                                <w:rFonts w:ascii="Gotham Book" w:hAnsi="Gotham Book" w:cs="Gotham-Book"/>
                                <w:color w:val="656569"/>
                              </w:rPr>
                              <w:t xml:space="preserve"> Alumni</w:t>
                            </w:r>
                            <w:r w:rsidR="0002027D">
                              <w:rPr>
                                <w:rFonts w:ascii="Gotham Book" w:hAnsi="Gotham Book" w:cs="Gotham-Book"/>
                                <w:color w:val="656569"/>
                              </w:rPr>
                              <w:t>.</w:t>
                            </w:r>
                            <w:r w:rsidR="00462796">
                              <w:rPr>
                                <w:rFonts w:ascii="Gotham Book" w:hAnsi="Gotham Book" w:cs="Gotham-Book"/>
                                <w:color w:val="656569"/>
                              </w:rPr>
                              <w:t xml:space="preserve"> </w:t>
                            </w:r>
                            <w:r w:rsidRPr="0074271B">
                              <w:rPr>
                                <w:rFonts w:ascii="Gotham Book" w:hAnsi="Gotham Book" w:cs="Gotham-Book"/>
                                <w:color w:val="656569"/>
                              </w:rPr>
                              <w:t xml:space="preserve">Additionally, he’s a past member of the </w:t>
                            </w:r>
                            <w:r w:rsidR="006D1A3E">
                              <w:rPr>
                                <w:rFonts w:ascii="Gotham Book" w:hAnsi="Gotham Book" w:cs="Gotham-Book"/>
                                <w:color w:val="656569"/>
                              </w:rPr>
                              <w:t xml:space="preserve">ULI </w:t>
                            </w:r>
                            <w:r w:rsidR="00F26E02">
                              <w:rPr>
                                <w:rFonts w:ascii="Gotham Book" w:hAnsi="Gotham Book" w:cs="Gotham-Book"/>
                                <w:color w:val="656569"/>
                              </w:rPr>
                              <w:t>Commercial</w:t>
                            </w:r>
                            <w:r w:rsidR="00BB7E2B">
                              <w:rPr>
                                <w:rFonts w:ascii="Gotham Book" w:hAnsi="Gotham Book" w:cs="Gotham-Book"/>
                                <w:color w:val="656569"/>
                              </w:rPr>
                              <w:t xml:space="preserve"> and </w:t>
                            </w:r>
                            <w:r w:rsidR="00F26E02">
                              <w:rPr>
                                <w:rFonts w:ascii="Gotham Book" w:hAnsi="Gotham Book" w:cs="Gotham-Book"/>
                                <w:color w:val="656569"/>
                              </w:rPr>
                              <w:t>Retail</w:t>
                            </w:r>
                            <w:r w:rsidR="00BB7E2B">
                              <w:rPr>
                                <w:rFonts w:ascii="Gotham Book" w:hAnsi="Gotham Book" w:cs="Gotham-Book"/>
                                <w:color w:val="656569"/>
                              </w:rPr>
                              <w:t xml:space="preserve"> Development Council (Silver flight)</w:t>
                            </w:r>
                            <w:r w:rsidRPr="0074271B">
                              <w:rPr>
                                <w:rFonts w:ascii="Gotham Book" w:hAnsi="Gotham Book" w:cs="Gotham-Book"/>
                                <w:color w:val="656569"/>
                              </w:rPr>
                              <w:t xml:space="preserve"> </w:t>
                            </w:r>
                            <w:r w:rsidR="00F26E02">
                              <w:rPr>
                                <w:rFonts w:ascii="Gotham Book" w:hAnsi="Gotham Book" w:cs="Gotham-Book"/>
                                <w:color w:val="656569"/>
                              </w:rPr>
                              <w:t xml:space="preserve">and is a </w:t>
                            </w:r>
                            <w:r w:rsidR="0015085C">
                              <w:rPr>
                                <w:rFonts w:ascii="Gotham Book" w:hAnsi="Gotham Book" w:cs="Gotham-Book"/>
                                <w:color w:val="656569"/>
                              </w:rPr>
                              <w:t>DBIA Designated Design-Build Professional</w:t>
                            </w:r>
                            <w:r w:rsidR="00462796">
                              <w:rPr>
                                <w:rFonts w:ascii="Gotham Book" w:hAnsi="Gotham Book" w:cs="Gotham-Book"/>
                                <w:color w:val="656569"/>
                              </w:rPr>
                              <w:t>.</w:t>
                            </w:r>
                          </w:p>
                          <w:p w14:paraId="4B0B8D5D" w14:textId="77777777" w:rsidR="0074271B" w:rsidRPr="004F420B" w:rsidRDefault="0074271B" w:rsidP="0074271B">
                            <w:pPr>
                              <w:pStyle w:val="BasicParagraph"/>
                              <w:suppressAutoHyphens/>
                              <w:rPr>
                                <w:rFonts w:ascii="Gotham Book" w:hAnsi="Gotham Book" w:cs="Gotham-Book"/>
                                <w:color w:val="656569"/>
                                <w:sz w:val="16"/>
                                <w:szCs w:val="16"/>
                              </w:rPr>
                            </w:pPr>
                          </w:p>
                          <w:p w14:paraId="153B0360" w14:textId="77777777" w:rsidR="00C91EBA" w:rsidRPr="00C37322" w:rsidRDefault="0074271B" w:rsidP="0074271B">
                            <w:pPr>
                              <w:pStyle w:val="BasicParagraph"/>
                              <w:suppressAutoHyphens/>
                              <w:rPr>
                                <w:rFonts w:ascii="Gotham Book" w:hAnsi="Gotham Book" w:cs="Gotham-Book"/>
                                <w:color w:val="656569"/>
                              </w:rPr>
                            </w:pPr>
                            <w:r w:rsidRPr="0074271B">
                              <w:rPr>
                                <w:rFonts w:ascii="Gotham Book" w:hAnsi="Gotham Book" w:cs="Gotham-Book"/>
                                <w:color w:val="656569"/>
                              </w:rPr>
                              <w:t>Greg earned a bachelor’s degree in construction engineering from Iowa State University and master’s in business administration from Loyola University Chicago. He and his wife</w:t>
                            </w:r>
                            <w:r w:rsidR="00982817">
                              <w:rPr>
                                <w:rFonts w:ascii="Gotham Book" w:hAnsi="Gotham Book" w:cs="Gotham-Book"/>
                                <w:color w:val="656569"/>
                              </w:rPr>
                              <w:t>,</w:t>
                            </w:r>
                            <w:r w:rsidRPr="0074271B">
                              <w:rPr>
                                <w:rFonts w:ascii="Gotham Book" w:hAnsi="Gotham Book" w:cs="Gotham-Book"/>
                                <w:color w:val="656569"/>
                              </w:rPr>
                              <w:t xml:space="preserve"> Ann</w:t>
                            </w:r>
                            <w:r w:rsidR="00982817">
                              <w:rPr>
                                <w:rFonts w:ascii="Gotham Book" w:hAnsi="Gotham Book" w:cs="Gotham-Book"/>
                                <w:color w:val="656569"/>
                              </w:rPr>
                              <w:t>,</w:t>
                            </w:r>
                            <w:r w:rsidRPr="0074271B">
                              <w:rPr>
                                <w:rFonts w:ascii="Gotham Book" w:hAnsi="Gotham Book" w:cs="Gotham-Book"/>
                                <w:color w:val="656569"/>
                              </w:rPr>
                              <w:t xml:space="preserve"> have two sons</w:t>
                            </w:r>
                            <w:r w:rsidR="001706A8">
                              <w:rPr>
                                <w:rFonts w:ascii="Gotham Book" w:hAnsi="Gotham Book" w:cs="Gotham-Book"/>
                                <w:color w:val="656569"/>
                              </w:rPr>
                              <w:t xml:space="preserve">, </w:t>
                            </w:r>
                            <w:r w:rsidRPr="0074271B">
                              <w:rPr>
                                <w:rFonts w:ascii="Gotham Book" w:hAnsi="Gotham Book" w:cs="Gotham-Book"/>
                                <w:color w:val="656569"/>
                              </w:rPr>
                              <w:t>Mitch and Chad</w:t>
                            </w:r>
                            <w:r>
                              <w:rPr>
                                <w:rFonts w:ascii="Gotham Book" w:hAnsi="Gotham Book" w:cs="Gotham-Book"/>
                                <w:color w:val="65656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1BE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pt;margin-top:329pt;width:507pt;height:463.0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" filled="f" stroked="f">
                <v:textbox>
                  <w:txbxContent>
                    <w:p w14:paraId="57495826" w14:textId="77777777" w:rsidR="0074271B" w:rsidRDefault="0074271B" w:rsidP="0074271B">
                      <w:pPr>
                        <w:pStyle w:val="BasicParagraph"/>
                        <w:suppressAutoHyphens/>
                        <w:rPr>
                          <w:rFonts w:ascii="Gotham Book" w:hAnsi="Gotham Book" w:cs="Gotham-Book"/>
                          <w:color w:val="656569"/>
                        </w:rPr>
                      </w:pPr>
                      <w:r w:rsidRPr="0074271B">
                        <w:rPr>
                          <w:rFonts w:ascii="Gotham Book" w:hAnsi="Gotham Book" w:cs="Gotham-Book"/>
                          <w:color w:val="656569"/>
                        </w:rPr>
                        <w:t xml:space="preserve">As </w:t>
                      </w:r>
                      <w:r w:rsidR="00982817">
                        <w:rPr>
                          <w:rFonts w:ascii="Gotham Book" w:hAnsi="Gotham Book" w:cs="Gotham-Book"/>
                          <w:color w:val="656569"/>
                        </w:rPr>
                        <w:t>v</w:t>
                      </w:r>
                      <w:r w:rsidRPr="0074271B">
                        <w:rPr>
                          <w:rFonts w:ascii="Gotham Book" w:hAnsi="Gotham Book" w:cs="Gotham-Book"/>
                          <w:color w:val="656569"/>
                        </w:rPr>
                        <w:t xml:space="preserve">ice </w:t>
                      </w:r>
                      <w:r w:rsidR="00982817">
                        <w:rPr>
                          <w:rFonts w:ascii="Gotham Book" w:hAnsi="Gotham Book" w:cs="Gotham-Book"/>
                          <w:color w:val="656569"/>
                        </w:rPr>
                        <w:t>p</w:t>
                      </w:r>
                      <w:r w:rsidRPr="0074271B">
                        <w:rPr>
                          <w:rFonts w:ascii="Gotham Book" w:hAnsi="Gotham Book" w:cs="Gotham-Book"/>
                          <w:color w:val="656569"/>
                        </w:rPr>
                        <w:t>resident, Greg Carlson provides strategic vision for a variety of commercial construction, global facilit</w:t>
                      </w:r>
                      <w:r w:rsidR="001706A8">
                        <w:rPr>
                          <w:rFonts w:ascii="Gotham Book" w:hAnsi="Gotham Book" w:cs="Gotham-Book"/>
                          <w:color w:val="656569"/>
                        </w:rPr>
                        <w:t>y</w:t>
                      </w:r>
                      <w:r w:rsidRPr="0074271B">
                        <w:rPr>
                          <w:rFonts w:ascii="Gotham Book" w:hAnsi="Gotham Book" w:cs="Gotham-Book"/>
                          <w:color w:val="656569"/>
                        </w:rPr>
                        <w:t xml:space="preserve">, aviation and federal projects. Greg has more than three decades of experience in the construction industry, including extensive work focused on integrated project delivery. </w:t>
                      </w:r>
                    </w:p>
                    <w:p w14:paraId="33C78BF6" w14:textId="77777777" w:rsidR="0074271B" w:rsidRPr="004F420B" w:rsidRDefault="0074271B" w:rsidP="0074271B">
                      <w:pPr>
                        <w:pStyle w:val="BasicParagraph"/>
                        <w:suppressAutoHyphens/>
                        <w:rPr>
                          <w:rFonts w:ascii="Gotham Book" w:hAnsi="Gotham Book" w:cs="Gotham-Book"/>
                          <w:color w:val="656569"/>
                          <w:sz w:val="16"/>
                          <w:szCs w:val="16"/>
                        </w:rPr>
                      </w:pPr>
                    </w:p>
                    <w:p w14:paraId="09513443" w14:textId="77777777" w:rsidR="0074271B" w:rsidRDefault="0074271B" w:rsidP="0074271B">
                      <w:pPr>
                        <w:pStyle w:val="BasicParagraph"/>
                        <w:suppressAutoHyphens/>
                        <w:rPr>
                          <w:rFonts w:ascii="Gotham Book" w:hAnsi="Gotham Book" w:cs="Gotham-Book"/>
                          <w:color w:val="656569"/>
                        </w:rPr>
                      </w:pPr>
                      <w:r w:rsidRPr="0074271B">
                        <w:rPr>
                          <w:rFonts w:ascii="Gotham Book" w:hAnsi="Gotham Book" w:cs="Gotham-Book"/>
                          <w:color w:val="656569"/>
                        </w:rPr>
                        <w:t xml:space="preserve">Since joining Burns &amp; McDonnell in 2013, he has used his construction knowledge </w:t>
                      </w:r>
                      <w:r w:rsidR="006D1A3E">
                        <w:rPr>
                          <w:rFonts w:ascii="Gotham Book" w:hAnsi="Gotham Book" w:cs="Gotham-Book"/>
                          <w:color w:val="656569"/>
                        </w:rPr>
                        <w:t>to increase the commercial construction and design-build volume</w:t>
                      </w:r>
                      <w:r w:rsidR="00462796">
                        <w:rPr>
                          <w:rFonts w:ascii="Gotham Book" w:hAnsi="Gotham Book" w:cs="Gotham-Book"/>
                          <w:color w:val="656569"/>
                        </w:rPr>
                        <w:t xml:space="preserve">, </w:t>
                      </w:r>
                      <w:r w:rsidRPr="0074271B">
                        <w:rPr>
                          <w:rFonts w:ascii="Gotham Book" w:hAnsi="Gotham Book" w:cs="Gotham-Book"/>
                          <w:color w:val="656569"/>
                        </w:rPr>
                        <w:t xml:space="preserve">doubling the size of his team and assembling considerable backlog. His portfolio includes </w:t>
                      </w:r>
                      <w:r w:rsidR="00EA7237">
                        <w:rPr>
                          <w:rFonts w:ascii="Gotham Book" w:hAnsi="Gotham Book" w:cs="Gotham-Book"/>
                          <w:color w:val="656569"/>
                        </w:rPr>
                        <w:t>several high-profile</w:t>
                      </w:r>
                      <w:r w:rsidRPr="0074271B">
                        <w:rPr>
                          <w:rFonts w:ascii="Gotham Book" w:hAnsi="Gotham Book" w:cs="Gotham-Book"/>
                          <w:color w:val="656569"/>
                        </w:rPr>
                        <w:t xml:space="preserve"> projects including</w:t>
                      </w:r>
                      <w:r w:rsidR="006D1A3E">
                        <w:rPr>
                          <w:rFonts w:ascii="Gotham Book" w:hAnsi="Gotham Book" w:cs="Gotham-Book"/>
                          <w:color w:val="656569"/>
                        </w:rPr>
                        <w:t xml:space="preserve"> the Creative </w:t>
                      </w:r>
                      <w:r w:rsidR="00462796">
                        <w:rPr>
                          <w:rFonts w:ascii="Gotham Book" w:hAnsi="Gotham Book" w:cs="Gotham-Book"/>
                          <w:color w:val="656569"/>
                        </w:rPr>
                        <w:t xml:space="preserve">Campus in Overland Park, Kan., </w:t>
                      </w:r>
                      <w:r w:rsidRPr="0074271B">
                        <w:rPr>
                          <w:rFonts w:ascii="Gotham Book" w:hAnsi="Gotham Book" w:cs="Gotham-Book"/>
                          <w:color w:val="656569"/>
                        </w:rPr>
                        <w:t xml:space="preserve">renovations to Hy-Vee grocery stores </w:t>
                      </w:r>
                      <w:r w:rsidR="00EA7237">
                        <w:rPr>
                          <w:rFonts w:ascii="Gotham Book" w:hAnsi="Gotham Book" w:cs="Gotham-Book"/>
                          <w:color w:val="656569"/>
                        </w:rPr>
                        <w:t xml:space="preserve">across the Midwest </w:t>
                      </w:r>
                      <w:r w:rsidRPr="0074271B">
                        <w:rPr>
                          <w:rFonts w:ascii="Gotham Book" w:hAnsi="Gotham Book" w:cs="Gotham-Book"/>
                          <w:color w:val="656569"/>
                        </w:rPr>
                        <w:t>and the expansion of the Burns &amp; McDonnell world headquarters.</w:t>
                      </w:r>
                    </w:p>
                    <w:p w14:paraId="0B4EA44B" w14:textId="77777777" w:rsidR="0074271B" w:rsidRPr="004F420B" w:rsidRDefault="0074271B" w:rsidP="0074271B">
                      <w:pPr>
                        <w:pStyle w:val="BasicParagraph"/>
                        <w:suppressAutoHyphens/>
                        <w:rPr>
                          <w:rFonts w:ascii="Gotham Book" w:hAnsi="Gotham Book" w:cs="Gotham-Book"/>
                          <w:color w:val="656569"/>
                          <w:sz w:val="16"/>
                          <w:szCs w:val="16"/>
                        </w:rPr>
                      </w:pPr>
                    </w:p>
                    <w:p w14:paraId="63017C54" w14:textId="0C111B80" w:rsidR="0074271B" w:rsidDel="00F26E02" w:rsidRDefault="0074271B" w:rsidP="0074271B">
                      <w:pPr>
                        <w:pStyle w:val="BasicParagraph"/>
                        <w:suppressAutoHyphens/>
                        <w:rPr>
                          <w:del w:id="2" w:author="Sturm, Julie" w:date="2018-08-20T13:43:00Z"/>
                          <w:rFonts w:ascii="Gotham Book" w:hAnsi="Gotham Book" w:cs="Gotham-Book"/>
                          <w:color w:val="656569"/>
                        </w:rPr>
                      </w:pPr>
                      <w:r w:rsidRPr="0074271B">
                        <w:rPr>
                          <w:rFonts w:ascii="Gotham Book" w:hAnsi="Gotham Book" w:cs="Gotham-Book"/>
                          <w:color w:val="656569"/>
                        </w:rPr>
                        <w:t xml:space="preserve">Outside of work, </w:t>
                      </w:r>
                      <w:r w:rsidR="00462796">
                        <w:rPr>
                          <w:rFonts w:ascii="Gotham Book" w:hAnsi="Gotham Book" w:cs="Gotham-Book"/>
                          <w:color w:val="656569"/>
                        </w:rPr>
                        <w:t xml:space="preserve">Greg </w:t>
                      </w:r>
                      <w:r w:rsidRPr="0074271B">
                        <w:rPr>
                          <w:rFonts w:ascii="Gotham Book" w:hAnsi="Gotham Book" w:cs="Gotham-Book"/>
                          <w:color w:val="656569"/>
                        </w:rPr>
                        <w:t xml:space="preserve">serves on the </w:t>
                      </w:r>
                      <w:r w:rsidR="006D1A3E">
                        <w:rPr>
                          <w:rFonts w:ascii="Gotham Book" w:hAnsi="Gotham Book" w:cs="Gotham-Book"/>
                          <w:color w:val="656569"/>
                        </w:rPr>
                        <w:t xml:space="preserve">board of the </w:t>
                      </w:r>
                      <w:r w:rsidRPr="0074271B">
                        <w:rPr>
                          <w:rFonts w:ascii="Gotham Book" w:hAnsi="Gotham Book" w:cs="Gotham-Book"/>
                          <w:color w:val="656569"/>
                        </w:rPr>
                        <w:t xml:space="preserve">Truman Medical Center </w:t>
                      </w:r>
                      <w:r w:rsidR="003808BB">
                        <w:rPr>
                          <w:rFonts w:ascii="Gotham Book" w:hAnsi="Gotham Book" w:cs="Gotham-Book"/>
                          <w:color w:val="656569"/>
                        </w:rPr>
                        <w:t xml:space="preserve">Charitable </w:t>
                      </w:r>
                      <w:r w:rsidR="006D1A3E">
                        <w:rPr>
                          <w:rFonts w:ascii="Gotham Book" w:hAnsi="Gotham Book" w:cs="Gotham-Book"/>
                          <w:color w:val="656569"/>
                        </w:rPr>
                        <w:t>Foundation</w:t>
                      </w:r>
                      <w:r w:rsidR="00462796">
                        <w:rPr>
                          <w:rFonts w:ascii="Gotham Book" w:hAnsi="Gotham Book" w:cs="Gotham-Book"/>
                          <w:color w:val="656569"/>
                        </w:rPr>
                        <w:t xml:space="preserve"> </w:t>
                      </w:r>
                      <w:r w:rsidRPr="0074271B">
                        <w:rPr>
                          <w:rFonts w:ascii="Gotham Book" w:hAnsi="Gotham Book" w:cs="Gotham-Book"/>
                          <w:color w:val="656569"/>
                        </w:rPr>
                        <w:t xml:space="preserve">and the Board of Directors for </w:t>
                      </w:r>
                      <w:r w:rsidR="00ED478A">
                        <w:rPr>
                          <w:rFonts w:ascii="Gotham Book" w:hAnsi="Gotham Book" w:cs="Gotham-Book"/>
                          <w:color w:val="656569"/>
                        </w:rPr>
                        <w:t xml:space="preserve">The </w:t>
                      </w:r>
                      <w:r w:rsidRPr="0074271B">
                        <w:rPr>
                          <w:rFonts w:ascii="Gotham Book" w:hAnsi="Gotham Book" w:cs="Gotham-Book"/>
                          <w:color w:val="656569"/>
                        </w:rPr>
                        <w:t>First Tee</w:t>
                      </w:r>
                      <w:r w:rsidR="00ED478A">
                        <w:rPr>
                          <w:rFonts w:ascii="Gotham Book" w:hAnsi="Gotham Book" w:cs="Gotham-Book"/>
                          <w:color w:val="656569"/>
                        </w:rPr>
                        <w:t xml:space="preserve"> of Greater</w:t>
                      </w:r>
                      <w:r w:rsidR="00462796">
                        <w:rPr>
                          <w:rFonts w:ascii="Gotham Book" w:hAnsi="Gotham Book" w:cs="Gotham-Book"/>
                          <w:color w:val="656569"/>
                        </w:rPr>
                        <w:t xml:space="preserve"> </w:t>
                      </w:r>
                      <w:r w:rsidRPr="0074271B">
                        <w:rPr>
                          <w:rFonts w:ascii="Gotham Book" w:hAnsi="Gotham Book" w:cs="Gotham-Book"/>
                          <w:color w:val="656569"/>
                        </w:rPr>
                        <w:t>Kansas City. He’s a member of the Urban Land Institute</w:t>
                      </w:r>
                      <w:r w:rsidR="00F26E02">
                        <w:rPr>
                          <w:rFonts w:ascii="Gotham Book" w:hAnsi="Gotham Book" w:cs="Gotham-Book"/>
                          <w:color w:val="656569"/>
                        </w:rPr>
                        <w:t xml:space="preserve"> (ULI)</w:t>
                      </w:r>
                      <w:r w:rsidR="00462796">
                        <w:rPr>
                          <w:rFonts w:ascii="Gotham Book" w:hAnsi="Gotham Book" w:cs="Gotham-Book"/>
                          <w:color w:val="656569"/>
                        </w:rPr>
                        <w:t xml:space="preserve">, </w:t>
                      </w:r>
                      <w:r w:rsidRPr="0074271B">
                        <w:rPr>
                          <w:rFonts w:ascii="Gotham Book" w:hAnsi="Gotham Book" w:cs="Gotham-Book"/>
                          <w:color w:val="656569"/>
                        </w:rPr>
                        <w:t>Design-Build Institute of America</w:t>
                      </w:r>
                      <w:r w:rsidR="00462796">
                        <w:rPr>
                          <w:rFonts w:ascii="Gotham Book" w:hAnsi="Gotham Book" w:cs="Gotham-Book"/>
                          <w:color w:val="656569"/>
                        </w:rPr>
                        <w:t xml:space="preserve">, </w:t>
                      </w:r>
                      <w:r w:rsidR="00F26E02">
                        <w:rPr>
                          <w:rFonts w:ascii="Gotham Book" w:hAnsi="Gotham Book" w:cs="Gotham-Book"/>
                          <w:color w:val="656569"/>
                        </w:rPr>
                        <w:t>International Council of Shopping Centers</w:t>
                      </w:r>
                      <w:r w:rsidR="004F420B">
                        <w:rPr>
                          <w:rFonts w:ascii="Gotham Book" w:hAnsi="Gotham Book" w:cs="Gotham-Book"/>
                          <w:color w:val="656569"/>
                        </w:rPr>
                        <w:t xml:space="preserve"> </w:t>
                      </w:r>
                      <w:r w:rsidRPr="0074271B">
                        <w:rPr>
                          <w:rFonts w:ascii="Gotham Book" w:hAnsi="Gotham Book" w:cs="Gotham-Book"/>
                          <w:color w:val="656569"/>
                        </w:rPr>
                        <w:t>and the</w:t>
                      </w:r>
                      <w:r w:rsidR="008158BB">
                        <w:rPr>
                          <w:rFonts w:ascii="Gotham Book" w:hAnsi="Gotham Book" w:cs="Gotham-Book"/>
                          <w:color w:val="656569"/>
                        </w:rPr>
                        <w:t xml:space="preserve"> Iowa State University Construction Engineering</w:t>
                      </w:r>
                      <w:r w:rsidRPr="0074271B">
                        <w:rPr>
                          <w:rFonts w:ascii="Gotham Book" w:hAnsi="Gotham Book" w:cs="Gotham-Book"/>
                          <w:color w:val="656569"/>
                        </w:rPr>
                        <w:t xml:space="preserve"> Alumni</w:t>
                      </w:r>
                      <w:r w:rsidR="0002027D">
                        <w:rPr>
                          <w:rFonts w:ascii="Gotham Book" w:hAnsi="Gotham Book" w:cs="Gotham-Book"/>
                          <w:color w:val="656569"/>
                        </w:rPr>
                        <w:t>.</w:t>
                      </w:r>
                      <w:r w:rsidR="00462796">
                        <w:rPr>
                          <w:rFonts w:ascii="Gotham Book" w:hAnsi="Gotham Book" w:cs="Gotham-Book"/>
                          <w:color w:val="656569"/>
                        </w:rPr>
                        <w:t xml:space="preserve"> </w:t>
                      </w:r>
                      <w:r w:rsidRPr="0074271B">
                        <w:rPr>
                          <w:rFonts w:ascii="Gotham Book" w:hAnsi="Gotham Book" w:cs="Gotham-Book"/>
                          <w:color w:val="656569"/>
                        </w:rPr>
                        <w:t xml:space="preserve">Additionally, he’s a past member of the </w:t>
                      </w:r>
                      <w:r w:rsidR="006D1A3E">
                        <w:rPr>
                          <w:rFonts w:ascii="Gotham Book" w:hAnsi="Gotham Book" w:cs="Gotham-Book"/>
                          <w:color w:val="656569"/>
                        </w:rPr>
                        <w:t xml:space="preserve">ULI </w:t>
                      </w:r>
                      <w:r w:rsidR="00F26E02">
                        <w:rPr>
                          <w:rFonts w:ascii="Gotham Book" w:hAnsi="Gotham Book" w:cs="Gotham-Book"/>
                          <w:color w:val="656569"/>
                        </w:rPr>
                        <w:t>Commercial</w:t>
                      </w:r>
                      <w:r w:rsidR="00BB7E2B">
                        <w:rPr>
                          <w:rFonts w:ascii="Gotham Book" w:hAnsi="Gotham Book" w:cs="Gotham-Book"/>
                          <w:color w:val="656569"/>
                        </w:rPr>
                        <w:t xml:space="preserve"> and </w:t>
                      </w:r>
                      <w:r w:rsidR="00F26E02">
                        <w:rPr>
                          <w:rFonts w:ascii="Gotham Book" w:hAnsi="Gotham Book" w:cs="Gotham-Book"/>
                          <w:color w:val="656569"/>
                        </w:rPr>
                        <w:t>Retail</w:t>
                      </w:r>
                      <w:r w:rsidR="00BB7E2B">
                        <w:rPr>
                          <w:rFonts w:ascii="Gotham Book" w:hAnsi="Gotham Book" w:cs="Gotham-Book"/>
                          <w:color w:val="656569"/>
                        </w:rPr>
                        <w:t xml:space="preserve"> Development Council (Silver flight)</w:t>
                      </w:r>
                      <w:r w:rsidRPr="0074271B">
                        <w:rPr>
                          <w:rFonts w:ascii="Gotham Book" w:hAnsi="Gotham Book" w:cs="Gotham-Book"/>
                          <w:color w:val="656569"/>
                        </w:rPr>
                        <w:t xml:space="preserve"> </w:t>
                      </w:r>
                      <w:r w:rsidR="00F26E02">
                        <w:rPr>
                          <w:rFonts w:ascii="Gotham Book" w:hAnsi="Gotham Book" w:cs="Gotham-Book"/>
                          <w:color w:val="656569"/>
                        </w:rPr>
                        <w:t xml:space="preserve">and is a </w:t>
                      </w:r>
                      <w:r w:rsidR="0015085C">
                        <w:rPr>
                          <w:rFonts w:ascii="Gotham Book" w:hAnsi="Gotham Book" w:cs="Gotham-Book"/>
                          <w:color w:val="656569"/>
                        </w:rPr>
                        <w:t>DBIA Designated Design-Build Professional</w:t>
                      </w:r>
                      <w:r w:rsidR="00462796">
                        <w:rPr>
                          <w:rFonts w:ascii="Gotham Book" w:hAnsi="Gotham Book" w:cs="Gotham-Book"/>
                          <w:color w:val="656569"/>
                        </w:rPr>
                        <w:t>.</w:t>
                      </w:r>
                    </w:p>
                    <w:p w14:paraId="4B0B8D5D" w14:textId="77777777" w:rsidR="0074271B" w:rsidRPr="004F420B" w:rsidRDefault="0074271B" w:rsidP="0074271B">
                      <w:pPr>
                        <w:pStyle w:val="BasicParagraph"/>
                        <w:suppressAutoHyphens/>
                        <w:rPr>
                          <w:rFonts w:ascii="Gotham Book" w:hAnsi="Gotham Book" w:cs="Gotham-Book"/>
                          <w:color w:val="656569"/>
                          <w:sz w:val="16"/>
                          <w:szCs w:val="16"/>
                        </w:rPr>
                      </w:pPr>
                    </w:p>
                    <w:p w14:paraId="153B0360" w14:textId="77777777" w:rsidR="00C91EBA" w:rsidRPr="00C37322" w:rsidRDefault="0074271B" w:rsidP="0074271B">
                      <w:pPr>
                        <w:pStyle w:val="BasicParagraph"/>
                        <w:suppressAutoHyphens/>
                        <w:rPr>
                          <w:rFonts w:ascii="Gotham Book" w:hAnsi="Gotham Book" w:cs="Gotham-Book"/>
                          <w:color w:val="656569"/>
                        </w:rPr>
                      </w:pPr>
                      <w:r w:rsidRPr="0074271B">
                        <w:rPr>
                          <w:rFonts w:ascii="Gotham Book" w:hAnsi="Gotham Book" w:cs="Gotham-Book"/>
                          <w:color w:val="656569"/>
                        </w:rPr>
                        <w:t>Greg earned a bachelor’s degree in construction engineering from Iowa State University and master’s in business administration from Loyola University Chicago. He and his wife</w:t>
                      </w:r>
                      <w:r w:rsidR="00982817">
                        <w:rPr>
                          <w:rFonts w:ascii="Gotham Book" w:hAnsi="Gotham Book" w:cs="Gotham-Book"/>
                          <w:color w:val="656569"/>
                        </w:rPr>
                        <w:t>,</w:t>
                      </w:r>
                      <w:r w:rsidRPr="0074271B">
                        <w:rPr>
                          <w:rFonts w:ascii="Gotham Book" w:hAnsi="Gotham Book" w:cs="Gotham-Book"/>
                          <w:color w:val="656569"/>
                        </w:rPr>
                        <w:t xml:space="preserve"> Ann</w:t>
                      </w:r>
                      <w:r w:rsidR="00982817">
                        <w:rPr>
                          <w:rFonts w:ascii="Gotham Book" w:hAnsi="Gotham Book" w:cs="Gotham-Book"/>
                          <w:color w:val="656569"/>
                        </w:rPr>
                        <w:t>,</w:t>
                      </w:r>
                      <w:r w:rsidRPr="0074271B">
                        <w:rPr>
                          <w:rFonts w:ascii="Gotham Book" w:hAnsi="Gotham Book" w:cs="Gotham-Book"/>
                          <w:color w:val="656569"/>
                        </w:rPr>
                        <w:t xml:space="preserve"> have two sons</w:t>
                      </w:r>
                      <w:r w:rsidR="001706A8">
                        <w:rPr>
                          <w:rFonts w:ascii="Gotham Book" w:hAnsi="Gotham Book" w:cs="Gotham-Book"/>
                          <w:color w:val="656569"/>
                        </w:rPr>
                        <w:t xml:space="preserve">, </w:t>
                      </w:r>
                      <w:r w:rsidRPr="0074271B">
                        <w:rPr>
                          <w:rFonts w:ascii="Gotham Book" w:hAnsi="Gotham Book" w:cs="Gotham-Book"/>
                          <w:color w:val="656569"/>
                        </w:rPr>
                        <w:t>Mitch and Chad</w:t>
                      </w:r>
                      <w:r>
                        <w:rPr>
                          <w:rFonts w:ascii="Gotham Book" w:hAnsi="Gotham Book" w:cs="Gotham-Book"/>
                          <w:color w:val="656569"/>
                        </w:rPr>
                        <w:t>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74271B" w:rsidRPr="00D65CD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B66BD2" wp14:editId="65531361">
                <wp:simplePos x="0" y="0"/>
                <wp:positionH relativeFrom="margin">
                  <wp:posOffset>1835150</wp:posOffset>
                </wp:positionH>
                <wp:positionV relativeFrom="page">
                  <wp:posOffset>647700</wp:posOffset>
                </wp:positionV>
                <wp:extent cx="2273935" cy="2273935"/>
                <wp:effectExtent l="0" t="0" r="0" b="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935" cy="2273935"/>
                        </a:xfrm>
                        <a:prstGeom prst="ellipse">
                          <a:avLst/>
                        </a:prstGeom>
                        <a:blipFill dpi="0" rotWithShape="1">
                          <a:blip r:embed="rId7"/>
                          <a:srcRect/>
                          <a:stretch>
                            <a:fillRect l="-33454" t="-28000" r="-31078" b="-98020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BB5D03" id="Oval 21" o:spid="_x0000_s1026" style="position:absolute;margin-left:144.5pt;margin-top:51pt;width:179.05pt;height:179.0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" stroked="f" strokeweight="1pt">
                <v:fill r:id="rId8" o:title="" recolor="t" rotate="t" type="frame"/>
                <v:stroke joinstyle="miter"/>
                <w10:wrap anchorx="margin" anchory="page"/>
              </v:oval>
            </w:pict>
          </mc:Fallback>
        </mc:AlternateContent>
      </w:r>
      <w:r w:rsidR="008844F6" w:rsidRPr="00D65CD3">
        <w:rPr>
          <w:noProof/>
        </w:rPr>
        <mc:AlternateContent>
          <mc:Choice Requires="wps">
            <w:drawing>
              <wp:anchor distT="45720" distB="45720" distL="114300" distR="114300" simplePos="0" relativeHeight="251680767" behindDoc="0" locked="0" layoutInCell="1" allowOverlap="1" wp14:anchorId="3F1B6401" wp14:editId="18D84632">
                <wp:simplePos x="0" y="0"/>
                <wp:positionH relativeFrom="margin">
                  <wp:posOffset>1047750</wp:posOffset>
                </wp:positionH>
                <wp:positionV relativeFrom="paragraph">
                  <wp:posOffset>2057400</wp:posOffset>
                </wp:positionV>
                <wp:extent cx="3856990" cy="1404620"/>
                <wp:effectExtent l="0" t="0" r="0" b="444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69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9DF67" w14:textId="77777777" w:rsidR="008844F6" w:rsidRDefault="008844F6" w:rsidP="008844F6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Gotham-Bold" w:hAnsi="Gotham-Bold" w:cs="Gotham-Bold"/>
                                <w:b/>
                                <w:bCs/>
                                <w:color w:val="0055B7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tham-Bold" w:hAnsi="Gotham-Bold" w:cs="Gotham-Bold"/>
                                <w:b/>
                                <w:bCs/>
                                <w:color w:val="0055B7"/>
                                <w:sz w:val="49"/>
                                <w:szCs w:val="49"/>
                              </w:rPr>
                              <w:t>GREG CARLSON</w:t>
                            </w:r>
                          </w:p>
                          <w:p w14:paraId="253C6AC1" w14:textId="77777777" w:rsidR="008844F6" w:rsidRDefault="008844F6" w:rsidP="008844F6">
                            <w:pPr>
                              <w:pStyle w:val="BasicParagraph"/>
                              <w:suppressAutoHyphens/>
                              <w:jc w:val="center"/>
                            </w:pPr>
                            <w:r>
                              <w:rPr>
                                <w:rFonts w:ascii="Gotham-Book" w:hAnsi="Gotham-Book" w:cs="Gotham-Book"/>
                                <w:color w:val="0055B7"/>
                                <w:sz w:val="36"/>
                                <w:szCs w:val="36"/>
                              </w:rPr>
                              <w:t>Vice President, Global Facilities Construction</w:t>
                            </w:r>
                            <w:r w:rsidR="007D723F">
                              <w:rPr>
                                <w:rFonts w:ascii="Gotham-Book" w:hAnsi="Gotham-Book" w:cs="Gotham-Book"/>
                                <w:color w:val="0055B7"/>
                                <w:sz w:val="36"/>
                                <w:szCs w:val="36"/>
                              </w:rPr>
                              <w:t xml:space="preserve">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1B6401" id="_x0000_s1027" type="#_x0000_t202" style="position:absolute;margin-left:82.5pt;margin-top:162pt;width:303.7pt;height:110.6pt;z-index:251680767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" filled="f" stroked="f">
                <v:textbox style="mso-fit-shape-to-text:t">
                  <w:txbxContent>
                    <w:p w14:paraId="7639DF67" w14:textId="77777777" w:rsidR="008844F6" w:rsidRDefault="008844F6" w:rsidP="008844F6">
                      <w:pPr>
                        <w:pStyle w:val="BasicParagraph"/>
                        <w:suppressAutoHyphens/>
                        <w:jc w:val="center"/>
                        <w:rPr>
                          <w:rFonts w:ascii="Gotham-Bold" w:hAnsi="Gotham-Bold" w:cs="Gotham-Bold"/>
                          <w:b/>
                          <w:bCs/>
                          <w:color w:val="0055B7"/>
                          <w:sz w:val="32"/>
                          <w:szCs w:val="32"/>
                        </w:rPr>
                      </w:pPr>
                      <w:r>
                        <w:rPr>
                          <w:rFonts w:ascii="Gotham-Bold" w:hAnsi="Gotham-Bold" w:cs="Gotham-Bold"/>
                          <w:b/>
                          <w:bCs/>
                          <w:color w:val="0055B7"/>
                          <w:sz w:val="49"/>
                          <w:szCs w:val="49"/>
                        </w:rPr>
                        <w:t>GREG CARLSON</w:t>
                      </w:r>
                    </w:p>
                    <w:p w14:paraId="253C6AC1" w14:textId="77777777" w:rsidR="008844F6" w:rsidRDefault="008844F6" w:rsidP="008844F6">
                      <w:pPr>
                        <w:pStyle w:val="BasicParagraph"/>
                        <w:suppressAutoHyphens/>
                        <w:jc w:val="center"/>
                      </w:pPr>
                      <w:r>
                        <w:rPr>
                          <w:rFonts w:ascii="Gotham-Book" w:hAnsi="Gotham-Book" w:cs="Gotham-Book"/>
                          <w:color w:val="0055B7"/>
                          <w:sz w:val="36"/>
                          <w:szCs w:val="36"/>
                        </w:rPr>
                        <w:t>Vice President, Global Facilities Construction</w:t>
                      </w:r>
                      <w:r w:rsidR="007D723F">
                        <w:rPr>
                          <w:rFonts w:ascii="Gotham-Book" w:hAnsi="Gotham-Book" w:cs="Gotham-Book"/>
                          <w:color w:val="0055B7"/>
                          <w:sz w:val="36"/>
                          <w:szCs w:val="36"/>
                        </w:rPr>
                        <w:t xml:space="preserve"> Group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65CD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D39A4" w14:textId="77777777" w:rsidR="00443A14" w:rsidRDefault="00443A14" w:rsidP="008424C6">
      <w:pPr>
        <w:spacing w:after="0" w:line="240" w:lineRule="auto"/>
      </w:pPr>
      <w:r>
        <w:separator/>
      </w:r>
    </w:p>
  </w:endnote>
  <w:endnote w:type="continuationSeparator" w:id="0">
    <w:p w14:paraId="3F37D10D" w14:textId="77777777" w:rsidR="00443A14" w:rsidRDefault="00443A14" w:rsidP="00842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-Book">
    <w:altName w:val="Calibri"/>
    <w:panose1 w:val="00000000000000000000"/>
    <w:charset w:val="00"/>
    <w:family w:val="auto"/>
    <w:pitch w:val="variable"/>
    <w:sig w:usb0="00000003" w:usb1="00000000" w:usb2="00000000" w:usb3="00000000" w:csb0="0000000B" w:csb1="00000000"/>
  </w:font>
  <w:font w:name="Gotham-Bold">
    <w:altName w:val="Calibri"/>
    <w:panose1 w:val="00000000000000000000"/>
    <w:charset w:val="00"/>
    <w:family w:val="auto"/>
    <w:pitch w:val="variable"/>
    <w:sig w:usb0="A000007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998BF" w14:textId="77777777" w:rsidR="00443A14" w:rsidRDefault="00443A14" w:rsidP="008424C6">
      <w:pPr>
        <w:spacing w:after="0" w:line="240" w:lineRule="auto"/>
      </w:pPr>
      <w:r>
        <w:separator/>
      </w:r>
    </w:p>
  </w:footnote>
  <w:footnote w:type="continuationSeparator" w:id="0">
    <w:p w14:paraId="424CEAB3" w14:textId="77777777" w:rsidR="00443A14" w:rsidRDefault="00443A14" w:rsidP="00842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BF52A" w14:textId="77777777" w:rsidR="008424C6" w:rsidRDefault="008424C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2598F1" wp14:editId="376921FA">
          <wp:simplePos x="0" y="0"/>
          <wp:positionH relativeFrom="page">
            <wp:align>right</wp:align>
          </wp:positionH>
          <wp:positionV relativeFrom="paragraph">
            <wp:posOffset>-457232</wp:posOffset>
          </wp:positionV>
          <wp:extent cx="7768558" cy="10049959"/>
          <wp:effectExtent l="0" t="0" r="4445" b="8890"/>
          <wp:wrapNone/>
          <wp:docPr id="2" name="Picture 2" descr="\\Mac\Home\Desktop\Work\Completed\00915_BioSheets\BioSheet-Professional-Long2 Folder\BioSheet-Professional-Long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\Home\Desktop\Work\Completed\00915_BioSheets\BioSheet-Professional-Long2 Folder\BioSheet-Professional-Long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8558" cy="10049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urm, Julie">
    <w15:presenceInfo w15:providerId="AD" w15:userId="S-1-5-21-433564024-1784799946-3432143216-1249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4C6"/>
    <w:rsid w:val="0002027D"/>
    <w:rsid w:val="0015085C"/>
    <w:rsid w:val="001706A8"/>
    <w:rsid w:val="0018293D"/>
    <w:rsid w:val="001D7DAB"/>
    <w:rsid w:val="0027792E"/>
    <w:rsid w:val="002B0C3B"/>
    <w:rsid w:val="002B301A"/>
    <w:rsid w:val="003808BB"/>
    <w:rsid w:val="00443A14"/>
    <w:rsid w:val="00462796"/>
    <w:rsid w:val="0047001C"/>
    <w:rsid w:val="004A1FF5"/>
    <w:rsid w:val="004F420B"/>
    <w:rsid w:val="00526200"/>
    <w:rsid w:val="005866AF"/>
    <w:rsid w:val="005965F7"/>
    <w:rsid w:val="005F1819"/>
    <w:rsid w:val="0065320D"/>
    <w:rsid w:val="00656293"/>
    <w:rsid w:val="006A46D0"/>
    <w:rsid w:val="006A782E"/>
    <w:rsid w:val="006D1A3E"/>
    <w:rsid w:val="0070402D"/>
    <w:rsid w:val="0074271B"/>
    <w:rsid w:val="00784797"/>
    <w:rsid w:val="007859C3"/>
    <w:rsid w:val="007D723F"/>
    <w:rsid w:val="007E1752"/>
    <w:rsid w:val="007E227C"/>
    <w:rsid w:val="008158BB"/>
    <w:rsid w:val="008424C6"/>
    <w:rsid w:val="008844F6"/>
    <w:rsid w:val="008C42A8"/>
    <w:rsid w:val="008F51D3"/>
    <w:rsid w:val="00982817"/>
    <w:rsid w:val="009E4AE0"/>
    <w:rsid w:val="00AB70C9"/>
    <w:rsid w:val="00AD52CE"/>
    <w:rsid w:val="00B95591"/>
    <w:rsid w:val="00BB7E2B"/>
    <w:rsid w:val="00C37322"/>
    <w:rsid w:val="00C91EBA"/>
    <w:rsid w:val="00D47368"/>
    <w:rsid w:val="00D65CD3"/>
    <w:rsid w:val="00DE446A"/>
    <w:rsid w:val="00EA7237"/>
    <w:rsid w:val="00EB5356"/>
    <w:rsid w:val="00ED478A"/>
    <w:rsid w:val="00F2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CC262B"/>
  <w15:chartTrackingRefBased/>
  <w15:docId w15:val="{02A20BD0-B8DB-45C9-B835-75C253E9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4C6"/>
  </w:style>
  <w:style w:type="paragraph" w:styleId="Footer">
    <w:name w:val="footer"/>
    <w:basedOn w:val="Normal"/>
    <w:link w:val="FooterChar"/>
    <w:uiPriority w:val="99"/>
    <w:unhideWhenUsed/>
    <w:rsid w:val="00842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4C6"/>
  </w:style>
  <w:style w:type="paragraph" w:customStyle="1" w:styleId="BasicParagraph">
    <w:name w:val="[Basic Paragraph]"/>
    <w:basedOn w:val="Normal"/>
    <w:uiPriority w:val="99"/>
    <w:rsid w:val="008424C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823F8-8DF1-478E-9FD9-A9335CB88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Fiddelke, Aaron J</dc:creator>
  <cp:keywords/>
  <dc:description/>
  <cp:lastModifiedBy>Young, Mary E</cp:lastModifiedBy>
  <cp:revision>4</cp:revision>
  <dcterms:created xsi:type="dcterms:W3CDTF">2018-08-22T02:18:00Z</dcterms:created>
  <dcterms:modified xsi:type="dcterms:W3CDTF">2018-08-23T21:04:00Z</dcterms:modified>
</cp:coreProperties>
</file>